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FDD1D" w14:textId="18D15B12" w:rsidR="00ED3E6D" w:rsidRPr="00CB3067" w:rsidRDefault="00934975" w:rsidP="00CB3067">
      <w:pPr>
        <w:pStyle w:val="Title"/>
        <w:rPr>
          <w:rFonts w:ascii="Tahoma" w:hAnsi="Tahoma" w:cs="Tahoma"/>
          <w:color w:val="002060"/>
          <w:sz w:val="40"/>
          <w:szCs w:val="40"/>
        </w:rPr>
      </w:pPr>
      <w:r w:rsidRPr="00CB3067">
        <w:rPr>
          <w:rFonts w:ascii="Tahoma" w:hAnsi="Tahoma" w:cs="Tahoma"/>
          <w:color w:val="002060"/>
          <w:sz w:val="40"/>
          <w:szCs w:val="40"/>
        </w:rPr>
        <w:t xml:space="preserve">Guidelines for </w:t>
      </w:r>
      <w:r w:rsidR="00425621" w:rsidRPr="00CB3067">
        <w:rPr>
          <w:rFonts w:ascii="Tahoma" w:hAnsi="Tahoma" w:cs="Tahoma"/>
          <w:color w:val="002060"/>
          <w:sz w:val="40"/>
          <w:szCs w:val="40"/>
        </w:rPr>
        <w:t xml:space="preserve">Above Ground Cultural Resource </w:t>
      </w:r>
      <w:r w:rsidRPr="00CB3067">
        <w:rPr>
          <w:rFonts w:ascii="Tahoma" w:hAnsi="Tahoma" w:cs="Tahoma"/>
          <w:color w:val="002060"/>
          <w:sz w:val="40"/>
          <w:szCs w:val="40"/>
        </w:rPr>
        <w:t xml:space="preserve">Search </w:t>
      </w:r>
      <w:r w:rsidR="00CE5E8C" w:rsidRPr="00CB3067">
        <w:rPr>
          <w:rFonts w:ascii="Tahoma" w:hAnsi="Tahoma" w:cs="Tahoma"/>
          <w:color w:val="002060"/>
          <w:sz w:val="40"/>
          <w:szCs w:val="40"/>
        </w:rPr>
        <w:t>B</w:t>
      </w:r>
      <w:r w:rsidRPr="00CB3067">
        <w:rPr>
          <w:rFonts w:ascii="Tahoma" w:hAnsi="Tahoma" w:cs="Tahoma"/>
          <w:color w:val="002060"/>
          <w:sz w:val="40"/>
          <w:szCs w:val="40"/>
        </w:rPr>
        <w:t>uffers</w:t>
      </w:r>
      <w:r w:rsidR="002A774C" w:rsidRPr="00CB3067">
        <w:rPr>
          <w:rFonts w:ascii="Tahoma" w:hAnsi="Tahoma" w:cs="Tahoma"/>
          <w:color w:val="002060"/>
          <w:sz w:val="40"/>
          <w:szCs w:val="40"/>
        </w:rPr>
        <w:t xml:space="preserve"> for Section 106 Submissions</w:t>
      </w:r>
    </w:p>
    <w:p w14:paraId="755C1999" w14:textId="694EEF00" w:rsidR="00CB3067" w:rsidRDefault="00CB3067" w:rsidP="00CE5E8C">
      <w:pPr>
        <w:spacing w:after="0" w:line="240" w:lineRule="auto"/>
        <w:rPr>
          <w:rFonts w:ascii="Times New Roman" w:hAnsi="Times New Roman" w:cs="Times New Roman"/>
        </w:rPr>
      </w:pPr>
    </w:p>
    <w:p w14:paraId="1433CCE9" w14:textId="496CDF65" w:rsidR="00CB3067" w:rsidRPr="00CB3067" w:rsidRDefault="00CB3067" w:rsidP="00CB3067">
      <w:pPr>
        <w:pStyle w:val="Heading1"/>
        <w:rPr>
          <w:rFonts w:ascii="Tahoma" w:hAnsi="Tahoma" w:cs="Tahoma"/>
          <w:color w:val="002060"/>
        </w:rPr>
      </w:pPr>
      <w:r w:rsidRPr="00CB3067">
        <w:rPr>
          <w:rFonts w:ascii="Tahoma" w:hAnsi="Tahoma" w:cs="Tahoma"/>
          <w:color w:val="002060"/>
        </w:rPr>
        <w:t>Site Check Search Buffers</w:t>
      </w:r>
    </w:p>
    <w:tbl>
      <w:tblPr>
        <w:tblStyle w:val="TableGrid"/>
        <w:tblW w:w="0" w:type="auto"/>
        <w:tblLook w:val="04A0" w:firstRow="1" w:lastRow="0" w:firstColumn="1" w:lastColumn="0" w:noHBand="0" w:noVBand="1"/>
      </w:tblPr>
      <w:tblGrid>
        <w:gridCol w:w="4675"/>
        <w:gridCol w:w="4675"/>
      </w:tblGrid>
      <w:tr w:rsidR="008B7AFD" w:rsidRPr="00CB3067" w14:paraId="759D8E1C" w14:textId="77777777" w:rsidTr="00CE5E8C">
        <w:trPr>
          <w:trHeight w:val="432"/>
        </w:trPr>
        <w:tc>
          <w:tcPr>
            <w:tcW w:w="4675" w:type="dxa"/>
            <w:vAlign w:val="center"/>
          </w:tcPr>
          <w:p w14:paraId="25ADD487" w14:textId="77ED9269" w:rsidR="008B7AFD" w:rsidRPr="00CB3067" w:rsidRDefault="008B7AFD" w:rsidP="00CB3067">
            <w:pPr>
              <w:rPr>
                <w:rFonts w:ascii="Tahoma" w:hAnsi="Tahoma" w:cs="Tahoma"/>
                <w:b/>
                <w:bCs/>
                <w:sz w:val="28"/>
                <w:szCs w:val="28"/>
              </w:rPr>
            </w:pPr>
            <w:r w:rsidRPr="00CB3067">
              <w:rPr>
                <w:rFonts w:ascii="Tahoma" w:hAnsi="Tahoma" w:cs="Tahoma"/>
                <w:b/>
                <w:bCs/>
                <w:sz w:val="28"/>
                <w:szCs w:val="28"/>
              </w:rPr>
              <w:t>Project Type</w:t>
            </w:r>
          </w:p>
        </w:tc>
        <w:tc>
          <w:tcPr>
            <w:tcW w:w="4675" w:type="dxa"/>
            <w:vAlign w:val="center"/>
          </w:tcPr>
          <w:p w14:paraId="18BF1537" w14:textId="176A8D90" w:rsidR="008B7AFD" w:rsidRPr="00CB3067" w:rsidRDefault="008B7AFD" w:rsidP="00CB3067">
            <w:pPr>
              <w:rPr>
                <w:rFonts w:ascii="Tahoma" w:hAnsi="Tahoma" w:cs="Tahoma"/>
                <w:b/>
                <w:bCs/>
                <w:sz w:val="28"/>
                <w:szCs w:val="28"/>
              </w:rPr>
            </w:pPr>
            <w:r w:rsidRPr="00CB3067">
              <w:rPr>
                <w:rFonts w:ascii="Tahoma" w:hAnsi="Tahoma" w:cs="Tahoma"/>
                <w:b/>
                <w:bCs/>
                <w:sz w:val="28"/>
                <w:szCs w:val="28"/>
              </w:rPr>
              <w:t>Suggested search buffer(s)</w:t>
            </w:r>
          </w:p>
        </w:tc>
      </w:tr>
      <w:tr w:rsidR="00877331" w:rsidRPr="00CE5E8C" w14:paraId="7C2839B4" w14:textId="77777777" w:rsidTr="00CE5E8C">
        <w:trPr>
          <w:trHeight w:val="432"/>
        </w:trPr>
        <w:tc>
          <w:tcPr>
            <w:tcW w:w="4675" w:type="dxa"/>
            <w:vAlign w:val="center"/>
          </w:tcPr>
          <w:p w14:paraId="512CFC4B" w14:textId="4521D335" w:rsidR="00877331" w:rsidRPr="00CE5E8C" w:rsidRDefault="00877331" w:rsidP="00CE5E8C">
            <w:pPr>
              <w:rPr>
                <w:rFonts w:ascii="Tahoma" w:hAnsi="Tahoma" w:cs="Tahoma"/>
              </w:rPr>
            </w:pPr>
            <w:r w:rsidRPr="00CE5E8C">
              <w:rPr>
                <w:rFonts w:ascii="Tahoma" w:hAnsi="Tahoma" w:cs="Tahoma"/>
              </w:rPr>
              <w:t>Cell Tower, new</w:t>
            </w:r>
          </w:p>
        </w:tc>
        <w:tc>
          <w:tcPr>
            <w:tcW w:w="4675" w:type="dxa"/>
            <w:vAlign w:val="center"/>
          </w:tcPr>
          <w:p w14:paraId="45D7A02A" w14:textId="7B9BE3AA" w:rsidR="00877331" w:rsidRPr="00257CAE" w:rsidRDefault="00ED3E6D" w:rsidP="00CE5E8C">
            <w:pPr>
              <w:rPr>
                <w:rFonts w:ascii="Tahoma" w:hAnsi="Tahoma" w:cs="Tahoma"/>
                <w:color w:val="FF0000"/>
              </w:rPr>
            </w:pPr>
            <w:r w:rsidRPr="00257CAE">
              <w:rPr>
                <w:rFonts w:ascii="Tahoma" w:hAnsi="Tahoma" w:cs="Tahoma"/>
                <w:color w:val="FF0000"/>
              </w:rPr>
              <w:t>FCC Guidance</w:t>
            </w:r>
          </w:p>
        </w:tc>
      </w:tr>
      <w:tr w:rsidR="00877331" w:rsidRPr="00CE5E8C" w14:paraId="22DEF583" w14:textId="77777777" w:rsidTr="00CE5E8C">
        <w:trPr>
          <w:trHeight w:val="432"/>
        </w:trPr>
        <w:tc>
          <w:tcPr>
            <w:tcW w:w="4675" w:type="dxa"/>
            <w:vAlign w:val="center"/>
          </w:tcPr>
          <w:p w14:paraId="0DC57077" w14:textId="1841267A" w:rsidR="00877331" w:rsidRPr="00CE5E8C" w:rsidRDefault="00877331" w:rsidP="00CE5E8C">
            <w:pPr>
              <w:rPr>
                <w:rFonts w:ascii="Tahoma" w:hAnsi="Tahoma" w:cs="Tahoma"/>
              </w:rPr>
            </w:pPr>
            <w:r w:rsidRPr="00CE5E8C">
              <w:rPr>
                <w:rFonts w:ascii="Tahoma" w:hAnsi="Tahoma" w:cs="Tahoma"/>
              </w:rPr>
              <w:t>CRAN/Small Cell, new</w:t>
            </w:r>
          </w:p>
        </w:tc>
        <w:tc>
          <w:tcPr>
            <w:tcW w:w="4675" w:type="dxa"/>
            <w:vAlign w:val="center"/>
          </w:tcPr>
          <w:p w14:paraId="6A78443E" w14:textId="20275505" w:rsidR="00877331" w:rsidRPr="00257CAE" w:rsidRDefault="00ED3E6D" w:rsidP="00CE5E8C">
            <w:pPr>
              <w:rPr>
                <w:rFonts w:ascii="Tahoma" w:hAnsi="Tahoma" w:cs="Tahoma"/>
                <w:color w:val="FF0000"/>
              </w:rPr>
            </w:pPr>
            <w:commentRangeStart w:id="0"/>
            <w:r w:rsidRPr="00257CAE">
              <w:rPr>
                <w:rFonts w:ascii="Tahoma" w:hAnsi="Tahoma" w:cs="Tahoma"/>
                <w:color w:val="FF0000"/>
              </w:rPr>
              <w:t>FCC Guidance</w:t>
            </w:r>
            <w:commentRangeEnd w:id="0"/>
            <w:r w:rsidR="00DE1124" w:rsidRPr="00257CAE">
              <w:rPr>
                <w:rStyle w:val="CommentReference"/>
                <w:color w:val="FF0000"/>
              </w:rPr>
              <w:commentReference w:id="0"/>
            </w:r>
          </w:p>
        </w:tc>
      </w:tr>
      <w:tr w:rsidR="00B71CDF" w:rsidRPr="00CE5E8C" w14:paraId="5A90E7AE" w14:textId="77777777" w:rsidTr="00CE5E8C">
        <w:trPr>
          <w:trHeight w:val="432"/>
        </w:trPr>
        <w:tc>
          <w:tcPr>
            <w:tcW w:w="4675" w:type="dxa"/>
            <w:vAlign w:val="center"/>
          </w:tcPr>
          <w:p w14:paraId="45E02B89" w14:textId="6386398B" w:rsidR="00B71CDF" w:rsidRPr="00CE5E8C" w:rsidRDefault="00DE1124" w:rsidP="00CE5E8C">
            <w:pPr>
              <w:rPr>
                <w:rFonts w:ascii="Tahoma" w:hAnsi="Tahoma" w:cs="Tahoma"/>
              </w:rPr>
            </w:pPr>
            <w:r>
              <w:rPr>
                <w:rFonts w:ascii="Tahoma" w:hAnsi="Tahoma" w:cs="Tahoma"/>
              </w:rPr>
              <w:t xml:space="preserve">Interior or </w:t>
            </w:r>
            <w:r w:rsidR="002A774C" w:rsidRPr="00CE5E8C">
              <w:rPr>
                <w:rFonts w:ascii="Tahoma" w:hAnsi="Tahoma" w:cs="Tahoma"/>
              </w:rPr>
              <w:t>Exterior Building Modifications</w:t>
            </w:r>
          </w:p>
        </w:tc>
        <w:tc>
          <w:tcPr>
            <w:tcW w:w="4675" w:type="dxa"/>
            <w:vAlign w:val="center"/>
          </w:tcPr>
          <w:p w14:paraId="43F2F43F" w14:textId="2D8747F3" w:rsidR="00B71CDF" w:rsidRPr="00CE5E8C" w:rsidRDefault="00B71CDF" w:rsidP="00CE5E8C">
            <w:pPr>
              <w:rPr>
                <w:rFonts w:ascii="Tahoma" w:hAnsi="Tahoma" w:cs="Tahoma"/>
              </w:rPr>
            </w:pPr>
            <w:r w:rsidRPr="00CE5E8C">
              <w:rPr>
                <w:rFonts w:ascii="Tahoma" w:hAnsi="Tahoma" w:cs="Tahoma"/>
              </w:rPr>
              <w:t>Building + adjacent buildings</w:t>
            </w:r>
          </w:p>
        </w:tc>
      </w:tr>
      <w:tr w:rsidR="008B7AFD" w:rsidRPr="00CE5E8C" w14:paraId="2FD15420" w14:textId="77777777" w:rsidTr="00CE5E8C">
        <w:trPr>
          <w:trHeight w:val="432"/>
        </w:trPr>
        <w:tc>
          <w:tcPr>
            <w:tcW w:w="4675" w:type="dxa"/>
            <w:vAlign w:val="center"/>
          </w:tcPr>
          <w:p w14:paraId="3861ABAD" w14:textId="48D95C9F" w:rsidR="008B7AFD" w:rsidRPr="00CE5E8C" w:rsidRDefault="00877331" w:rsidP="00CE5E8C">
            <w:pPr>
              <w:rPr>
                <w:rFonts w:ascii="Tahoma" w:hAnsi="Tahoma" w:cs="Tahoma"/>
              </w:rPr>
            </w:pPr>
            <w:r w:rsidRPr="00CE5E8C">
              <w:rPr>
                <w:rFonts w:ascii="Tahoma" w:hAnsi="Tahoma" w:cs="Tahoma"/>
              </w:rPr>
              <w:t>Building(s), demolition</w:t>
            </w:r>
          </w:p>
        </w:tc>
        <w:tc>
          <w:tcPr>
            <w:tcW w:w="4675" w:type="dxa"/>
            <w:vAlign w:val="center"/>
          </w:tcPr>
          <w:p w14:paraId="1603EE15" w14:textId="11021D72" w:rsidR="008B7AFD" w:rsidRPr="00CE5E8C" w:rsidRDefault="00877331" w:rsidP="00CE5E8C">
            <w:pPr>
              <w:rPr>
                <w:rFonts w:ascii="Tahoma" w:hAnsi="Tahoma" w:cs="Tahoma"/>
              </w:rPr>
            </w:pPr>
            <w:r w:rsidRPr="00CE5E8C">
              <w:rPr>
                <w:rFonts w:ascii="Tahoma" w:hAnsi="Tahoma" w:cs="Tahoma"/>
              </w:rPr>
              <w:t>1 mile</w:t>
            </w:r>
          </w:p>
        </w:tc>
      </w:tr>
      <w:tr w:rsidR="00B71CDF" w:rsidRPr="00CE5E8C" w14:paraId="5FA58ECB" w14:textId="77777777" w:rsidTr="00CE5E8C">
        <w:trPr>
          <w:trHeight w:val="432"/>
        </w:trPr>
        <w:tc>
          <w:tcPr>
            <w:tcW w:w="4675" w:type="dxa"/>
            <w:vAlign w:val="center"/>
          </w:tcPr>
          <w:p w14:paraId="4FDDF66B" w14:textId="639727B0" w:rsidR="00B71CDF" w:rsidRPr="00CE5E8C" w:rsidRDefault="00B71CDF" w:rsidP="00CE5E8C">
            <w:pPr>
              <w:rPr>
                <w:rFonts w:ascii="Tahoma" w:hAnsi="Tahoma" w:cs="Tahoma"/>
              </w:rPr>
            </w:pPr>
            <w:r w:rsidRPr="00CE5E8C">
              <w:rPr>
                <w:rFonts w:ascii="Tahoma" w:hAnsi="Tahoma" w:cs="Tahoma"/>
              </w:rPr>
              <w:t>Building (Individual), new construction</w:t>
            </w:r>
          </w:p>
        </w:tc>
        <w:tc>
          <w:tcPr>
            <w:tcW w:w="4675" w:type="dxa"/>
            <w:vAlign w:val="center"/>
          </w:tcPr>
          <w:p w14:paraId="11435877" w14:textId="16362C84" w:rsidR="00B71CDF" w:rsidRPr="00CE5E8C" w:rsidRDefault="00B71CDF" w:rsidP="00CE5E8C">
            <w:pPr>
              <w:rPr>
                <w:rFonts w:ascii="Tahoma" w:hAnsi="Tahoma" w:cs="Tahoma"/>
              </w:rPr>
            </w:pPr>
            <w:r w:rsidRPr="00CE5E8C">
              <w:rPr>
                <w:rFonts w:ascii="Tahoma" w:hAnsi="Tahoma" w:cs="Tahoma"/>
              </w:rPr>
              <w:t>Project footprint and resources in adjacent parcels</w:t>
            </w:r>
          </w:p>
        </w:tc>
      </w:tr>
      <w:tr w:rsidR="008B7AFD" w:rsidRPr="00CE5E8C" w14:paraId="1F4ADCB7" w14:textId="77777777" w:rsidTr="00CE5E8C">
        <w:trPr>
          <w:trHeight w:val="432"/>
        </w:trPr>
        <w:tc>
          <w:tcPr>
            <w:tcW w:w="4675" w:type="dxa"/>
            <w:vAlign w:val="center"/>
          </w:tcPr>
          <w:p w14:paraId="0C9527D2" w14:textId="2FEF423D" w:rsidR="008B7AFD" w:rsidRPr="00CE5E8C" w:rsidRDefault="00B71CDF" w:rsidP="00CE5E8C">
            <w:pPr>
              <w:rPr>
                <w:rFonts w:ascii="Tahoma" w:hAnsi="Tahoma" w:cs="Tahoma"/>
              </w:rPr>
            </w:pPr>
            <w:r w:rsidRPr="00CE5E8C">
              <w:rPr>
                <w:rFonts w:ascii="Tahoma" w:hAnsi="Tahoma" w:cs="Tahoma"/>
              </w:rPr>
              <w:t xml:space="preserve">Building </w:t>
            </w:r>
            <w:r w:rsidR="00877331" w:rsidRPr="00CE5E8C">
              <w:rPr>
                <w:rFonts w:ascii="Tahoma" w:hAnsi="Tahoma" w:cs="Tahoma"/>
              </w:rPr>
              <w:t>Complexes, new (e.g., apartment complex, distilleries, industrial park, subdivision, etc.)</w:t>
            </w:r>
          </w:p>
        </w:tc>
        <w:tc>
          <w:tcPr>
            <w:tcW w:w="4675" w:type="dxa"/>
            <w:vAlign w:val="center"/>
          </w:tcPr>
          <w:p w14:paraId="51254EBF" w14:textId="71F551F0" w:rsidR="008B7AFD" w:rsidRPr="00CE5E8C" w:rsidRDefault="00877331" w:rsidP="00CE5E8C">
            <w:pPr>
              <w:rPr>
                <w:rFonts w:ascii="Tahoma" w:hAnsi="Tahoma" w:cs="Tahoma"/>
              </w:rPr>
            </w:pPr>
            <w:r w:rsidRPr="00CE5E8C">
              <w:rPr>
                <w:rFonts w:ascii="Tahoma" w:hAnsi="Tahoma" w:cs="Tahoma"/>
              </w:rPr>
              <w:t>1 mile from project footprint</w:t>
            </w:r>
          </w:p>
        </w:tc>
      </w:tr>
      <w:tr w:rsidR="00B71CDF" w:rsidRPr="00CE5E8C" w14:paraId="5BFE142B" w14:textId="77777777" w:rsidTr="00CE5E8C">
        <w:trPr>
          <w:trHeight w:val="432"/>
        </w:trPr>
        <w:tc>
          <w:tcPr>
            <w:tcW w:w="4675" w:type="dxa"/>
            <w:vAlign w:val="center"/>
          </w:tcPr>
          <w:p w14:paraId="1BF6C04A" w14:textId="49C2BA7B" w:rsidR="00B71CDF" w:rsidRPr="00CE5E8C" w:rsidRDefault="00B71CDF" w:rsidP="00CE5E8C">
            <w:pPr>
              <w:rPr>
                <w:rFonts w:ascii="Tahoma" w:hAnsi="Tahoma" w:cs="Tahoma"/>
              </w:rPr>
            </w:pPr>
            <w:r w:rsidRPr="00CE5E8C">
              <w:rPr>
                <w:rFonts w:ascii="Tahoma" w:hAnsi="Tahoma" w:cs="Tahoma"/>
              </w:rPr>
              <w:t>Fiber Optics</w:t>
            </w:r>
            <w:r w:rsidR="00257CAE">
              <w:rPr>
                <w:rFonts w:ascii="Tahoma" w:hAnsi="Tahoma" w:cs="Tahoma"/>
              </w:rPr>
              <w:t>*</w:t>
            </w:r>
          </w:p>
        </w:tc>
        <w:tc>
          <w:tcPr>
            <w:tcW w:w="4675" w:type="dxa"/>
            <w:vAlign w:val="center"/>
          </w:tcPr>
          <w:p w14:paraId="643B8F87" w14:textId="162E16AF" w:rsidR="00B71CDF" w:rsidRPr="00CE5E8C" w:rsidRDefault="00B71CDF" w:rsidP="00CE5E8C">
            <w:pPr>
              <w:rPr>
                <w:rFonts w:ascii="Tahoma" w:hAnsi="Tahoma" w:cs="Tahoma"/>
              </w:rPr>
            </w:pPr>
            <w:r w:rsidRPr="00CE5E8C">
              <w:rPr>
                <w:rFonts w:ascii="Tahoma" w:hAnsi="Tahoma" w:cs="Tahoma"/>
              </w:rPr>
              <w:t>500 feet</w:t>
            </w:r>
          </w:p>
        </w:tc>
      </w:tr>
      <w:tr w:rsidR="00B71CDF" w:rsidRPr="00CE5E8C" w14:paraId="10C7F15E" w14:textId="77777777" w:rsidTr="00CE5E8C">
        <w:trPr>
          <w:trHeight w:val="432"/>
        </w:trPr>
        <w:tc>
          <w:tcPr>
            <w:tcW w:w="4675" w:type="dxa"/>
            <w:vAlign w:val="center"/>
          </w:tcPr>
          <w:p w14:paraId="0B8A3A69" w14:textId="1F04A59F" w:rsidR="00B71CDF" w:rsidRPr="00CE5E8C" w:rsidRDefault="00D440EE" w:rsidP="00CE5E8C">
            <w:pPr>
              <w:rPr>
                <w:rFonts w:ascii="Tahoma" w:hAnsi="Tahoma" w:cs="Tahoma"/>
              </w:rPr>
            </w:pPr>
            <w:r w:rsidRPr="00CE5E8C">
              <w:rPr>
                <w:rFonts w:ascii="Tahoma" w:hAnsi="Tahoma" w:cs="Tahoma"/>
              </w:rPr>
              <w:t xml:space="preserve">Exterior </w:t>
            </w:r>
            <w:r w:rsidR="00B71CDF" w:rsidRPr="00CE5E8C">
              <w:rPr>
                <w:rFonts w:ascii="Tahoma" w:hAnsi="Tahoma" w:cs="Tahoma"/>
              </w:rPr>
              <w:t>Generator, new installation</w:t>
            </w:r>
          </w:p>
        </w:tc>
        <w:tc>
          <w:tcPr>
            <w:tcW w:w="4675" w:type="dxa"/>
            <w:vAlign w:val="center"/>
          </w:tcPr>
          <w:p w14:paraId="50EF8B83" w14:textId="6895F7AF" w:rsidR="00B71CDF" w:rsidRPr="00CE5E8C" w:rsidRDefault="002A774C" w:rsidP="00CE5E8C">
            <w:pPr>
              <w:rPr>
                <w:rFonts w:ascii="Tahoma" w:hAnsi="Tahoma" w:cs="Tahoma"/>
              </w:rPr>
            </w:pPr>
            <w:r w:rsidRPr="00CE5E8C">
              <w:rPr>
                <w:rFonts w:ascii="Tahoma" w:hAnsi="Tahoma" w:cs="Tahoma"/>
              </w:rPr>
              <w:t>500 feet</w:t>
            </w:r>
          </w:p>
        </w:tc>
      </w:tr>
      <w:tr w:rsidR="00B71CDF" w:rsidRPr="00CE5E8C" w14:paraId="6EFB1D0B" w14:textId="77777777" w:rsidTr="00CE5E8C">
        <w:trPr>
          <w:trHeight w:val="432"/>
        </w:trPr>
        <w:tc>
          <w:tcPr>
            <w:tcW w:w="4675" w:type="dxa"/>
            <w:vAlign w:val="center"/>
          </w:tcPr>
          <w:p w14:paraId="7F1C1753" w14:textId="2DE9EA95" w:rsidR="00B71CDF" w:rsidRPr="00CE5E8C" w:rsidRDefault="00B71CDF" w:rsidP="00CE5E8C">
            <w:pPr>
              <w:rPr>
                <w:rFonts w:ascii="Tahoma" w:hAnsi="Tahoma" w:cs="Tahoma"/>
              </w:rPr>
            </w:pPr>
            <w:r w:rsidRPr="00CE5E8C">
              <w:rPr>
                <w:rFonts w:ascii="Tahoma" w:hAnsi="Tahoma" w:cs="Tahoma"/>
              </w:rPr>
              <w:t>Grain Bin, new installation</w:t>
            </w:r>
          </w:p>
        </w:tc>
        <w:tc>
          <w:tcPr>
            <w:tcW w:w="4675" w:type="dxa"/>
            <w:vAlign w:val="center"/>
          </w:tcPr>
          <w:p w14:paraId="73B7D88A" w14:textId="1284DDF7" w:rsidR="00B71CDF" w:rsidRPr="00CE5E8C" w:rsidRDefault="00B71CDF" w:rsidP="00CE5E8C">
            <w:pPr>
              <w:rPr>
                <w:rFonts w:ascii="Tahoma" w:hAnsi="Tahoma" w:cs="Tahoma"/>
              </w:rPr>
            </w:pPr>
            <w:r w:rsidRPr="00CE5E8C">
              <w:rPr>
                <w:rFonts w:ascii="Tahoma" w:hAnsi="Tahoma" w:cs="Tahoma"/>
              </w:rPr>
              <w:t>0.5 mile</w:t>
            </w:r>
          </w:p>
        </w:tc>
      </w:tr>
      <w:tr w:rsidR="006C3356" w:rsidRPr="00CE5E8C" w14:paraId="5D1FD06C" w14:textId="77777777" w:rsidTr="00CE5E8C">
        <w:trPr>
          <w:trHeight w:val="432"/>
        </w:trPr>
        <w:tc>
          <w:tcPr>
            <w:tcW w:w="4675" w:type="dxa"/>
            <w:vAlign w:val="center"/>
          </w:tcPr>
          <w:p w14:paraId="4C004EF2" w14:textId="384F66A8" w:rsidR="006C3356" w:rsidRPr="00CE5E8C" w:rsidRDefault="006C3356" w:rsidP="00CE5E8C">
            <w:pPr>
              <w:rPr>
                <w:rFonts w:ascii="Tahoma" w:hAnsi="Tahoma" w:cs="Tahoma"/>
              </w:rPr>
            </w:pPr>
            <w:r w:rsidRPr="00CE5E8C">
              <w:rPr>
                <w:rFonts w:ascii="Tahoma" w:hAnsi="Tahoma" w:cs="Tahoma"/>
              </w:rPr>
              <w:t>HRSA (Healthcare)</w:t>
            </w:r>
          </w:p>
        </w:tc>
        <w:tc>
          <w:tcPr>
            <w:tcW w:w="4675" w:type="dxa"/>
            <w:vAlign w:val="center"/>
          </w:tcPr>
          <w:p w14:paraId="42E16D02" w14:textId="5E0AFF8F" w:rsidR="006C3356" w:rsidRPr="00CE5E8C" w:rsidRDefault="006C3356" w:rsidP="00CE5E8C">
            <w:pPr>
              <w:rPr>
                <w:rFonts w:ascii="Tahoma" w:hAnsi="Tahoma" w:cs="Tahoma"/>
              </w:rPr>
            </w:pPr>
            <w:r w:rsidRPr="00CE5E8C">
              <w:rPr>
                <w:rFonts w:ascii="Tahoma" w:hAnsi="Tahoma" w:cs="Tahoma"/>
              </w:rPr>
              <w:t>Building + adjacent buildings</w:t>
            </w:r>
          </w:p>
        </w:tc>
      </w:tr>
      <w:tr w:rsidR="00B71CDF" w:rsidRPr="00CE5E8C" w14:paraId="0EE5685D" w14:textId="77777777" w:rsidTr="00CE5E8C">
        <w:trPr>
          <w:trHeight w:val="432"/>
        </w:trPr>
        <w:tc>
          <w:tcPr>
            <w:tcW w:w="4675" w:type="dxa"/>
            <w:vAlign w:val="center"/>
          </w:tcPr>
          <w:p w14:paraId="011EF2B0" w14:textId="1D1BD315" w:rsidR="00B71CDF" w:rsidRPr="00CE5E8C" w:rsidRDefault="00B71CDF" w:rsidP="00CE5E8C">
            <w:pPr>
              <w:rPr>
                <w:rFonts w:ascii="Tahoma" w:hAnsi="Tahoma" w:cs="Tahoma"/>
              </w:rPr>
            </w:pPr>
            <w:r w:rsidRPr="00CE5E8C">
              <w:rPr>
                <w:rFonts w:ascii="Tahoma" w:hAnsi="Tahoma" w:cs="Tahoma"/>
              </w:rPr>
              <w:t>Park Improvements</w:t>
            </w:r>
          </w:p>
        </w:tc>
        <w:tc>
          <w:tcPr>
            <w:tcW w:w="4675" w:type="dxa"/>
            <w:vAlign w:val="center"/>
          </w:tcPr>
          <w:p w14:paraId="1B51097B" w14:textId="5C250FB4" w:rsidR="00B71CDF" w:rsidRPr="00CE5E8C" w:rsidRDefault="00B71CDF" w:rsidP="00CE5E8C">
            <w:pPr>
              <w:rPr>
                <w:rFonts w:ascii="Tahoma" w:hAnsi="Tahoma" w:cs="Tahoma"/>
              </w:rPr>
            </w:pPr>
            <w:r w:rsidRPr="00CE5E8C">
              <w:rPr>
                <w:rFonts w:ascii="Tahoma" w:hAnsi="Tahoma" w:cs="Tahoma"/>
              </w:rPr>
              <w:t>0.5 mile</w:t>
            </w:r>
          </w:p>
        </w:tc>
      </w:tr>
      <w:tr w:rsidR="008B7AFD" w:rsidRPr="00CE5E8C" w14:paraId="3AFEFC3B" w14:textId="77777777" w:rsidTr="00CE5E8C">
        <w:trPr>
          <w:trHeight w:val="432"/>
        </w:trPr>
        <w:tc>
          <w:tcPr>
            <w:tcW w:w="4675" w:type="dxa"/>
            <w:vAlign w:val="center"/>
          </w:tcPr>
          <w:p w14:paraId="16021E77" w14:textId="536A518B" w:rsidR="008B7AFD" w:rsidRPr="007200E7" w:rsidRDefault="00877331" w:rsidP="00CE5E8C">
            <w:pPr>
              <w:rPr>
                <w:rFonts w:ascii="Tahoma" w:hAnsi="Tahoma" w:cs="Tahoma"/>
              </w:rPr>
            </w:pPr>
            <w:r w:rsidRPr="007200E7">
              <w:rPr>
                <w:rFonts w:ascii="Tahoma" w:hAnsi="Tahoma" w:cs="Tahoma"/>
              </w:rPr>
              <w:t>Pipeline, new installation</w:t>
            </w:r>
          </w:p>
        </w:tc>
        <w:tc>
          <w:tcPr>
            <w:tcW w:w="4675" w:type="dxa"/>
            <w:vAlign w:val="center"/>
          </w:tcPr>
          <w:p w14:paraId="6A5787BB" w14:textId="238FEE5F" w:rsidR="008B7AFD" w:rsidRPr="007200E7" w:rsidRDefault="00877331" w:rsidP="00CE5E8C">
            <w:pPr>
              <w:rPr>
                <w:rFonts w:ascii="Tahoma" w:hAnsi="Tahoma" w:cs="Tahoma"/>
              </w:rPr>
            </w:pPr>
            <w:r w:rsidRPr="007200E7">
              <w:rPr>
                <w:rFonts w:ascii="Tahoma" w:hAnsi="Tahoma" w:cs="Tahoma"/>
              </w:rPr>
              <w:t>1 mile</w:t>
            </w:r>
          </w:p>
        </w:tc>
      </w:tr>
      <w:tr w:rsidR="00877331" w:rsidRPr="00CE5E8C" w14:paraId="0917F711" w14:textId="77777777" w:rsidTr="00CE5E8C">
        <w:trPr>
          <w:trHeight w:val="432"/>
        </w:trPr>
        <w:tc>
          <w:tcPr>
            <w:tcW w:w="4675" w:type="dxa"/>
            <w:vAlign w:val="center"/>
          </w:tcPr>
          <w:p w14:paraId="5C04AC07" w14:textId="00496525" w:rsidR="00877331" w:rsidRPr="007200E7" w:rsidRDefault="00877331" w:rsidP="00CE5E8C">
            <w:pPr>
              <w:rPr>
                <w:rFonts w:ascii="Tahoma" w:hAnsi="Tahoma" w:cs="Tahoma"/>
              </w:rPr>
            </w:pPr>
            <w:r w:rsidRPr="007200E7">
              <w:rPr>
                <w:rFonts w:ascii="Tahoma" w:hAnsi="Tahoma" w:cs="Tahoma"/>
              </w:rPr>
              <w:t>Solar Farms, new construction</w:t>
            </w:r>
            <w:r w:rsidRPr="007200E7">
              <w:rPr>
                <w:rStyle w:val="FootnoteReference"/>
                <w:rFonts w:ascii="Tahoma" w:hAnsi="Tahoma" w:cs="Tahoma"/>
              </w:rPr>
              <w:footnoteReference w:id="1"/>
            </w:r>
          </w:p>
        </w:tc>
        <w:tc>
          <w:tcPr>
            <w:tcW w:w="4675" w:type="dxa"/>
            <w:vAlign w:val="center"/>
          </w:tcPr>
          <w:p w14:paraId="3A48775D" w14:textId="173FFB06" w:rsidR="00877331" w:rsidRPr="007200E7" w:rsidRDefault="00877331" w:rsidP="00CE5E8C">
            <w:pPr>
              <w:rPr>
                <w:rFonts w:ascii="Tahoma" w:hAnsi="Tahoma" w:cs="Tahoma"/>
              </w:rPr>
            </w:pPr>
            <w:r w:rsidRPr="007200E7">
              <w:rPr>
                <w:rFonts w:ascii="Tahoma" w:hAnsi="Tahoma" w:cs="Tahoma"/>
              </w:rPr>
              <w:t>1 mile</w:t>
            </w:r>
          </w:p>
        </w:tc>
      </w:tr>
      <w:tr w:rsidR="00CE5E8C" w:rsidRPr="00CE5E8C" w14:paraId="3C483A1B" w14:textId="77777777" w:rsidTr="00CE5E8C">
        <w:trPr>
          <w:trHeight w:val="432"/>
        </w:trPr>
        <w:tc>
          <w:tcPr>
            <w:tcW w:w="4675" w:type="dxa"/>
            <w:vAlign w:val="center"/>
          </w:tcPr>
          <w:p w14:paraId="0D6AC1F8" w14:textId="4E78D38E" w:rsidR="00CE5E8C" w:rsidRPr="007200E7" w:rsidRDefault="00CE5E8C" w:rsidP="00CE5E8C">
            <w:pPr>
              <w:rPr>
                <w:rFonts w:ascii="Tahoma" w:hAnsi="Tahoma" w:cs="Tahoma"/>
              </w:rPr>
            </w:pPr>
            <w:r w:rsidRPr="007200E7">
              <w:rPr>
                <w:rFonts w:ascii="Tahoma" w:hAnsi="Tahoma" w:cs="Tahoma"/>
              </w:rPr>
              <w:t>Roadwork, County or State level</w:t>
            </w:r>
            <w:r w:rsidR="00257CAE">
              <w:rPr>
                <w:rFonts w:ascii="Tahoma" w:hAnsi="Tahoma" w:cs="Tahoma"/>
              </w:rPr>
              <w:t>*</w:t>
            </w:r>
          </w:p>
        </w:tc>
        <w:tc>
          <w:tcPr>
            <w:tcW w:w="4675" w:type="dxa"/>
            <w:vAlign w:val="center"/>
          </w:tcPr>
          <w:p w14:paraId="53A000B6" w14:textId="0A267EA7" w:rsidR="00CE5E8C" w:rsidRPr="007200E7" w:rsidRDefault="00CE5E8C" w:rsidP="00CE5E8C">
            <w:pPr>
              <w:rPr>
                <w:rFonts w:ascii="Tahoma" w:hAnsi="Tahoma" w:cs="Tahoma"/>
              </w:rPr>
            </w:pPr>
            <w:r w:rsidRPr="007200E7">
              <w:rPr>
                <w:rFonts w:ascii="Tahoma" w:hAnsi="Tahoma" w:cs="Tahoma"/>
              </w:rPr>
              <w:t>500 feet</w:t>
            </w:r>
          </w:p>
        </w:tc>
      </w:tr>
      <w:tr w:rsidR="00877331" w:rsidRPr="00CE5E8C" w14:paraId="71B335D0" w14:textId="77777777" w:rsidTr="00CE5E8C">
        <w:trPr>
          <w:trHeight w:val="432"/>
        </w:trPr>
        <w:tc>
          <w:tcPr>
            <w:tcW w:w="4675" w:type="dxa"/>
            <w:vAlign w:val="center"/>
          </w:tcPr>
          <w:p w14:paraId="1E9315D8" w14:textId="18AE18E2" w:rsidR="00877331" w:rsidRPr="007200E7" w:rsidRDefault="00877331" w:rsidP="00CE5E8C">
            <w:pPr>
              <w:rPr>
                <w:rFonts w:ascii="Tahoma" w:hAnsi="Tahoma" w:cs="Tahoma"/>
              </w:rPr>
            </w:pPr>
            <w:r w:rsidRPr="007200E7">
              <w:rPr>
                <w:rFonts w:ascii="Tahoma" w:hAnsi="Tahoma" w:cs="Tahoma"/>
              </w:rPr>
              <w:t>Rooftop or small commercial solar, new</w:t>
            </w:r>
          </w:p>
        </w:tc>
        <w:tc>
          <w:tcPr>
            <w:tcW w:w="4675" w:type="dxa"/>
            <w:vAlign w:val="center"/>
          </w:tcPr>
          <w:p w14:paraId="0BB9CB26" w14:textId="397B60A6" w:rsidR="00877331" w:rsidRPr="007200E7" w:rsidRDefault="00D440EE" w:rsidP="00CE5E8C">
            <w:pPr>
              <w:rPr>
                <w:rFonts w:ascii="Tahoma" w:hAnsi="Tahoma" w:cs="Tahoma"/>
              </w:rPr>
            </w:pPr>
            <w:r w:rsidRPr="007200E7">
              <w:rPr>
                <w:rFonts w:ascii="Tahoma" w:hAnsi="Tahoma" w:cs="Tahoma"/>
              </w:rPr>
              <w:t>500 feet</w:t>
            </w:r>
          </w:p>
        </w:tc>
      </w:tr>
      <w:tr w:rsidR="00B71CDF" w:rsidRPr="00CE5E8C" w14:paraId="6204E41E" w14:textId="77777777" w:rsidTr="00CE5E8C">
        <w:trPr>
          <w:trHeight w:val="432"/>
        </w:trPr>
        <w:tc>
          <w:tcPr>
            <w:tcW w:w="4675" w:type="dxa"/>
            <w:vAlign w:val="center"/>
          </w:tcPr>
          <w:p w14:paraId="63BC3F64" w14:textId="0C58C462" w:rsidR="00B71CDF" w:rsidRPr="007200E7" w:rsidRDefault="00D440EE" w:rsidP="00CE5E8C">
            <w:pPr>
              <w:rPr>
                <w:rFonts w:ascii="Tahoma" w:hAnsi="Tahoma" w:cs="Tahoma"/>
              </w:rPr>
            </w:pPr>
            <w:commentRangeStart w:id="1"/>
            <w:r w:rsidRPr="007200E7">
              <w:rPr>
                <w:rFonts w:ascii="Tahoma" w:hAnsi="Tahoma" w:cs="Tahoma"/>
              </w:rPr>
              <w:t>Sewer, Water, other buried lines</w:t>
            </w:r>
            <w:r w:rsidR="00257CAE">
              <w:rPr>
                <w:rFonts w:ascii="Tahoma" w:hAnsi="Tahoma" w:cs="Tahoma"/>
              </w:rPr>
              <w:t>*</w:t>
            </w:r>
            <w:r w:rsidRPr="007200E7">
              <w:rPr>
                <w:rFonts w:ascii="Tahoma" w:hAnsi="Tahoma" w:cs="Tahoma"/>
              </w:rPr>
              <w:t xml:space="preserve"> </w:t>
            </w:r>
            <w:commentRangeEnd w:id="1"/>
            <w:r w:rsidR="00DE1124">
              <w:rPr>
                <w:rStyle w:val="CommentReference"/>
              </w:rPr>
              <w:commentReference w:id="1"/>
            </w:r>
          </w:p>
        </w:tc>
        <w:tc>
          <w:tcPr>
            <w:tcW w:w="4675" w:type="dxa"/>
            <w:vAlign w:val="center"/>
          </w:tcPr>
          <w:p w14:paraId="47D8C4DB" w14:textId="68B78301" w:rsidR="00B71CDF" w:rsidRPr="007200E7" w:rsidRDefault="00B71CDF" w:rsidP="00CE5E8C">
            <w:pPr>
              <w:rPr>
                <w:rFonts w:ascii="Tahoma" w:hAnsi="Tahoma" w:cs="Tahoma"/>
              </w:rPr>
            </w:pPr>
            <w:r w:rsidRPr="007200E7">
              <w:rPr>
                <w:rFonts w:ascii="Tahoma" w:hAnsi="Tahoma" w:cs="Tahoma"/>
              </w:rPr>
              <w:t>500 feet</w:t>
            </w:r>
          </w:p>
        </w:tc>
      </w:tr>
      <w:tr w:rsidR="00CE5E8C" w:rsidRPr="00CE5E8C" w14:paraId="30AD941E" w14:textId="77777777" w:rsidTr="00CE5E8C">
        <w:trPr>
          <w:trHeight w:val="432"/>
        </w:trPr>
        <w:tc>
          <w:tcPr>
            <w:tcW w:w="4675" w:type="dxa"/>
            <w:vAlign w:val="center"/>
          </w:tcPr>
          <w:p w14:paraId="7747DBE9" w14:textId="44729641" w:rsidR="00CE5E8C" w:rsidRPr="00CE5E8C" w:rsidRDefault="00CE5E8C" w:rsidP="00CE5E8C">
            <w:pPr>
              <w:rPr>
                <w:rFonts w:ascii="Tahoma" w:hAnsi="Tahoma" w:cs="Tahoma"/>
                <w:highlight w:val="yellow"/>
              </w:rPr>
            </w:pPr>
            <w:r w:rsidRPr="00CE5E8C">
              <w:rPr>
                <w:rFonts w:ascii="Tahoma" w:hAnsi="Tahoma" w:cs="Tahoma"/>
              </w:rPr>
              <w:t>Sidewalk installation</w:t>
            </w:r>
            <w:r w:rsidR="00257CAE">
              <w:rPr>
                <w:rFonts w:ascii="Tahoma" w:hAnsi="Tahoma" w:cs="Tahoma"/>
              </w:rPr>
              <w:t>*</w:t>
            </w:r>
          </w:p>
        </w:tc>
        <w:tc>
          <w:tcPr>
            <w:tcW w:w="4675" w:type="dxa"/>
            <w:vAlign w:val="center"/>
          </w:tcPr>
          <w:p w14:paraId="1ACC74E7" w14:textId="40B0F2DB" w:rsidR="00CE5E8C" w:rsidRPr="00CE5E8C" w:rsidRDefault="00CE5E8C" w:rsidP="00CE5E8C">
            <w:pPr>
              <w:rPr>
                <w:rFonts w:ascii="Tahoma" w:hAnsi="Tahoma" w:cs="Tahoma"/>
                <w:highlight w:val="yellow"/>
              </w:rPr>
            </w:pPr>
            <w:r w:rsidRPr="00CE5E8C">
              <w:rPr>
                <w:rFonts w:ascii="Tahoma" w:hAnsi="Tahoma" w:cs="Tahoma"/>
              </w:rPr>
              <w:t>500 feet</w:t>
            </w:r>
          </w:p>
        </w:tc>
      </w:tr>
      <w:tr w:rsidR="00CB3067" w:rsidRPr="00CB3067" w14:paraId="07341024" w14:textId="77777777" w:rsidTr="00E57B73">
        <w:trPr>
          <w:trHeight w:val="432"/>
        </w:trPr>
        <w:tc>
          <w:tcPr>
            <w:tcW w:w="4675" w:type="dxa"/>
            <w:vAlign w:val="center"/>
          </w:tcPr>
          <w:p w14:paraId="4C4A63DF" w14:textId="77777777" w:rsidR="00CB3067" w:rsidRPr="00CB3067" w:rsidRDefault="00CB3067" w:rsidP="00E57B73">
            <w:pPr>
              <w:rPr>
                <w:rFonts w:ascii="Tahoma" w:hAnsi="Tahoma" w:cs="Tahoma"/>
                <w:b/>
                <w:bCs/>
                <w:sz w:val="28"/>
                <w:szCs w:val="28"/>
              </w:rPr>
            </w:pPr>
            <w:r w:rsidRPr="00CB3067">
              <w:rPr>
                <w:rFonts w:ascii="Tahoma" w:hAnsi="Tahoma" w:cs="Tahoma"/>
                <w:b/>
                <w:bCs/>
                <w:sz w:val="28"/>
                <w:szCs w:val="28"/>
              </w:rPr>
              <w:lastRenderedPageBreak/>
              <w:t>Project Type (cont’d.)</w:t>
            </w:r>
          </w:p>
        </w:tc>
        <w:tc>
          <w:tcPr>
            <w:tcW w:w="4675" w:type="dxa"/>
            <w:vAlign w:val="center"/>
          </w:tcPr>
          <w:p w14:paraId="5CE63960" w14:textId="77777777" w:rsidR="00CB3067" w:rsidRPr="00CB3067" w:rsidRDefault="00CB3067" w:rsidP="00E57B73">
            <w:pPr>
              <w:rPr>
                <w:rFonts w:ascii="Tahoma" w:hAnsi="Tahoma" w:cs="Tahoma"/>
                <w:b/>
                <w:bCs/>
                <w:sz w:val="28"/>
                <w:szCs w:val="28"/>
              </w:rPr>
            </w:pPr>
            <w:r w:rsidRPr="00CB3067">
              <w:rPr>
                <w:rFonts w:ascii="Tahoma" w:hAnsi="Tahoma" w:cs="Tahoma"/>
                <w:b/>
                <w:bCs/>
                <w:sz w:val="28"/>
                <w:szCs w:val="28"/>
              </w:rPr>
              <w:t>Suggested search buffer(s)</w:t>
            </w:r>
          </w:p>
        </w:tc>
      </w:tr>
      <w:tr w:rsidR="00CE5E8C" w:rsidRPr="00CE5E8C" w14:paraId="6E3980B6" w14:textId="77777777" w:rsidTr="00CE5E8C">
        <w:trPr>
          <w:trHeight w:val="432"/>
        </w:trPr>
        <w:tc>
          <w:tcPr>
            <w:tcW w:w="4675" w:type="dxa"/>
            <w:vAlign w:val="center"/>
          </w:tcPr>
          <w:p w14:paraId="631F4177" w14:textId="3E9D9CC3" w:rsidR="00CE5E8C" w:rsidRPr="00CE5E8C" w:rsidRDefault="00CE5E8C" w:rsidP="00CE5E8C">
            <w:pPr>
              <w:rPr>
                <w:rFonts w:ascii="Tahoma" w:hAnsi="Tahoma" w:cs="Tahoma"/>
              </w:rPr>
            </w:pPr>
            <w:r w:rsidRPr="00CE5E8C">
              <w:rPr>
                <w:rFonts w:ascii="Tahoma" w:hAnsi="Tahoma" w:cs="Tahoma"/>
              </w:rPr>
              <w:t>Substation</w:t>
            </w:r>
          </w:p>
        </w:tc>
        <w:tc>
          <w:tcPr>
            <w:tcW w:w="4675" w:type="dxa"/>
            <w:vAlign w:val="center"/>
          </w:tcPr>
          <w:p w14:paraId="411F70DC" w14:textId="149B03A8" w:rsidR="00CE5E8C" w:rsidRPr="00CE5E8C" w:rsidRDefault="00CE5E8C" w:rsidP="00CE5E8C">
            <w:pPr>
              <w:rPr>
                <w:rFonts w:ascii="Tahoma" w:hAnsi="Tahoma" w:cs="Tahoma"/>
              </w:rPr>
            </w:pPr>
            <w:r w:rsidRPr="00CE5E8C">
              <w:rPr>
                <w:rFonts w:ascii="Tahoma" w:hAnsi="Tahoma" w:cs="Tahoma"/>
              </w:rPr>
              <w:t>0.5 miles</w:t>
            </w:r>
          </w:p>
        </w:tc>
      </w:tr>
      <w:tr w:rsidR="00CE5E8C" w:rsidRPr="00CE5E8C" w14:paraId="247321A6" w14:textId="77777777" w:rsidTr="00CE5E8C">
        <w:trPr>
          <w:trHeight w:val="432"/>
        </w:trPr>
        <w:tc>
          <w:tcPr>
            <w:tcW w:w="4675" w:type="dxa"/>
            <w:vAlign w:val="center"/>
          </w:tcPr>
          <w:p w14:paraId="27624195" w14:textId="7AFB0D5B" w:rsidR="00CE5E8C" w:rsidRPr="00CE5E8C" w:rsidRDefault="00CE5E8C" w:rsidP="00CE5E8C">
            <w:pPr>
              <w:rPr>
                <w:rFonts w:ascii="Tahoma" w:hAnsi="Tahoma" w:cs="Tahoma"/>
              </w:rPr>
            </w:pPr>
            <w:r w:rsidRPr="00CE5E8C">
              <w:rPr>
                <w:rFonts w:ascii="Tahoma" w:hAnsi="Tahoma" w:cs="Tahoma"/>
              </w:rPr>
              <w:t>Trails, new construction</w:t>
            </w:r>
            <w:r w:rsidR="00257CAE">
              <w:rPr>
                <w:rFonts w:ascii="Tahoma" w:hAnsi="Tahoma" w:cs="Tahoma"/>
              </w:rPr>
              <w:t>*</w:t>
            </w:r>
          </w:p>
        </w:tc>
        <w:tc>
          <w:tcPr>
            <w:tcW w:w="4675" w:type="dxa"/>
            <w:vAlign w:val="center"/>
          </w:tcPr>
          <w:p w14:paraId="7F7AC8B7" w14:textId="3AED56D4" w:rsidR="00CE5E8C" w:rsidRPr="00CE5E8C" w:rsidRDefault="00CE5E8C" w:rsidP="00CE5E8C">
            <w:pPr>
              <w:rPr>
                <w:rFonts w:ascii="Tahoma" w:hAnsi="Tahoma" w:cs="Tahoma"/>
              </w:rPr>
            </w:pPr>
            <w:r w:rsidRPr="00CE5E8C">
              <w:rPr>
                <w:rFonts w:ascii="Tahoma" w:hAnsi="Tahoma" w:cs="Tahoma"/>
              </w:rPr>
              <w:t>500 ft from centerline</w:t>
            </w:r>
          </w:p>
        </w:tc>
      </w:tr>
      <w:tr w:rsidR="00CE5E8C" w:rsidRPr="00CE5E8C" w14:paraId="231041B0" w14:textId="77777777" w:rsidTr="00CE5E8C">
        <w:trPr>
          <w:trHeight w:val="432"/>
        </w:trPr>
        <w:tc>
          <w:tcPr>
            <w:tcW w:w="4675" w:type="dxa"/>
            <w:vAlign w:val="center"/>
          </w:tcPr>
          <w:p w14:paraId="26244FE4" w14:textId="0C3C62C8" w:rsidR="00CE5E8C" w:rsidRPr="00CE5E8C" w:rsidRDefault="00CE5E8C" w:rsidP="00CE5E8C">
            <w:pPr>
              <w:rPr>
                <w:rFonts w:ascii="Tahoma" w:hAnsi="Tahoma" w:cs="Tahoma"/>
              </w:rPr>
            </w:pPr>
            <w:r w:rsidRPr="00CE5E8C">
              <w:rPr>
                <w:rFonts w:ascii="Tahoma" w:hAnsi="Tahoma" w:cs="Tahoma"/>
              </w:rPr>
              <w:t>Trails, rehab</w:t>
            </w:r>
            <w:r w:rsidR="00257CAE">
              <w:rPr>
                <w:rFonts w:ascii="Tahoma" w:hAnsi="Tahoma" w:cs="Tahoma"/>
              </w:rPr>
              <w:t>*</w:t>
            </w:r>
          </w:p>
        </w:tc>
        <w:tc>
          <w:tcPr>
            <w:tcW w:w="4675" w:type="dxa"/>
            <w:vAlign w:val="center"/>
          </w:tcPr>
          <w:p w14:paraId="5A199905" w14:textId="33EC868F" w:rsidR="00CE5E8C" w:rsidRPr="00CE5E8C" w:rsidRDefault="00CE5E8C" w:rsidP="00CE5E8C">
            <w:pPr>
              <w:rPr>
                <w:rFonts w:ascii="Tahoma" w:hAnsi="Tahoma" w:cs="Tahoma"/>
              </w:rPr>
            </w:pPr>
            <w:r w:rsidRPr="00CE5E8C">
              <w:rPr>
                <w:rFonts w:ascii="Tahoma" w:hAnsi="Tahoma" w:cs="Tahoma"/>
              </w:rPr>
              <w:t>500 feet</w:t>
            </w:r>
          </w:p>
        </w:tc>
      </w:tr>
      <w:tr w:rsidR="00CE5E8C" w:rsidRPr="00CE5E8C" w14:paraId="5439B992" w14:textId="77777777" w:rsidTr="00CE5E8C">
        <w:trPr>
          <w:trHeight w:val="432"/>
        </w:trPr>
        <w:tc>
          <w:tcPr>
            <w:tcW w:w="4675" w:type="dxa"/>
            <w:vAlign w:val="center"/>
          </w:tcPr>
          <w:p w14:paraId="2F0BA953" w14:textId="03A65CEA" w:rsidR="00CE5E8C" w:rsidRPr="00CE5E8C" w:rsidRDefault="00CE5E8C" w:rsidP="00CE5E8C">
            <w:pPr>
              <w:rPr>
                <w:rFonts w:ascii="Tahoma" w:hAnsi="Tahoma" w:cs="Tahoma"/>
              </w:rPr>
            </w:pPr>
            <w:r w:rsidRPr="00CE5E8C">
              <w:rPr>
                <w:rFonts w:ascii="Tahoma" w:hAnsi="Tahoma" w:cs="Tahoma"/>
              </w:rPr>
              <w:t>Transmission Line, new construction</w:t>
            </w:r>
            <w:r w:rsidR="00257CAE">
              <w:rPr>
                <w:rFonts w:ascii="Tahoma" w:hAnsi="Tahoma" w:cs="Tahoma"/>
              </w:rPr>
              <w:t>*</w:t>
            </w:r>
          </w:p>
        </w:tc>
        <w:tc>
          <w:tcPr>
            <w:tcW w:w="4675" w:type="dxa"/>
            <w:vAlign w:val="center"/>
          </w:tcPr>
          <w:p w14:paraId="6D6B9B82" w14:textId="0658AAD3" w:rsidR="00CE5E8C" w:rsidRPr="00CE5E8C" w:rsidRDefault="00CE5E8C" w:rsidP="00CE5E8C">
            <w:pPr>
              <w:rPr>
                <w:rFonts w:ascii="Tahoma" w:hAnsi="Tahoma" w:cs="Tahoma"/>
              </w:rPr>
            </w:pPr>
            <w:r w:rsidRPr="00CE5E8C">
              <w:rPr>
                <w:rFonts w:ascii="Tahoma" w:hAnsi="Tahoma" w:cs="Tahoma"/>
              </w:rPr>
              <w:t>0.5 miles</w:t>
            </w:r>
          </w:p>
        </w:tc>
      </w:tr>
      <w:tr w:rsidR="00CE5E8C" w:rsidRPr="00CE5E8C" w14:paraId="7622E919" w14:textId="77777777" w:rsidTr="00CE5E8C">
        <w:trPr>
          <w:trHeight w:val="432"/>
        </w:trPr>
        <w:tc>
          <w:tcPr>
            <w:tcW w:w="4675" w:type="dxa"/>
            <w:vAlign w:val="center"/>
          </w:tcPr>
          <w:p w14:paraId="2E9D0CB8" w14:textId="204730B6" w:rsidR="00CE5E8C" w:rsidRPr="00CE5E8C" w:rsidRDefault="00CE5E8C" w:rsidP="00CE5E8C">
            <w:pPr>
              <w:rPr>
                <w:rFonts w:ascii="Tahoma" w:hAnsi="Tahoma" w:cs="Tahoma"/>
              </w:rPr>
            </w:pPr>
            <w:r w:rsidRPr="00CE5E8C">
              <w:rPr>
                <w:rFonts w:ascii="Tahoma" w:hAnsi="Tahoma" w:cs="Tahoma"/>
              </w:rPr>
              <w:t>Transmission Line, rebuild/replace/rehab</w:t>
            </w:r>
            <w:r w:rsidR="00257CAE">
              <w:rPr>
                <w:rFonts w:ascii="Tahoma" w:hAnsi="Tahoma" w:cs="Tahoma"/>
              </w:rPr>
              <w:t>*</w:t>
            </w:r>
          </w:p>
        </w:tc>
        <w:tc>
          <w:tcPr>
            <w:tcW w:w="4675" w:type="dxa"/>
            <w:vAlign w:val="center"/>
          </w:tcPr>
          <w:p w14:paraId="59FDBC05" w14:textId="0E99992D" w:rsidR="00CE5E8C" w:rsidRPr="00CE5E8C" w:rsidRDefault="00CE5E8C" w:rsidP="00CE5E8C">
            <w:pPr>
              <w:rPr>
                <w:rFonts w:ascii="Tahoma" w:hAnsi="Tahoma" w:cs="Tahoma"/>
              </w:rPr>
            </w:pPr>
            <w:r w:rsidRPr="00CE5E8C">
              <w:rPr>
                <w:rFonts w:ascii="Tahoma" w:hAnsi="Tahoma" w:cs="Tahoma"/>
              </w:rPr>
              <w:t>0.25 miles from centerline</w:t>
            </w:r>
          </w:p>
        </w:tc>
      </w:tr>
    </w:tbl>
    <w:p w14:paraId="298DF219" w14:textId="77777777" w:rsidR="00ED3E6D" w:rsidRDefault="00ED3E6D" w:rsidP="00CE5E8C">
      <w:pPr>
        <w:spacing w:after="0" w:line="360" w:lineRule="auto"/>
        <w:rPr>
          <w:rFonts w:ascii="Tahoma" w:hAnsi="Tahoma" w:cs="Tahoma"/>
          <w:b/>
          <w:bCs/>
        </w:rPr>
      </w:pPr>
    </w:p>
    <w:p w14:paraId="1FDC67E8" w14:textId="28A9B9A7" w:rsidR="00257CAE" w:rsidRPr="00257CAE" w:rsidRDefault="00257CAE" w:rsidP="00257CAE">
      <w:pPr>
        <w:spacing w:after="0" w:line="276" w:lineRule="auto"/>
        <w:rPr>
          <w:rFonts w:ascii="Tahoma" w:hAnsi="Tahoma" w:cs="Tahoma"/>
        </w:rPr>
      </w:pPr>
      <w:r>
        <w:rPr>
          <w:rFonts w:ascii="Tahoma" w:hAnsi="Tahoma" w:cs="Tahoma"/>
          <w:b/>
          <w:bCs/>
        </w:rPr>
        <w:t>*</w:t>
      </w:r>
      <w:r>
        <w:rPr>
          <w:rFonts w:ascii="Tahoma" w:hAnsi="Tahoma" w:cs="Tahoma"/>
        </w:rPr>
        <w:t xml:space="preserve">To ensure accuracy of results for linear project (e.g., trails, water/sewer lines, transmission lines, etc.), please use the entire project line geometry to create buffers. Using points for linear projects can lead to inaccuracies in site checks and potential delays in reviews. </w:t>
      </w:r>
    </w:p>
    <w:p w14:paraId="2766D1B8" w14:textId="508F6E79" w:rsidR="00877331" w:rsidRPr="00CB3067" w:rsidRDefault="00877331" w:rsidP="00CB3067">
      <w:pPr>
        <w:pStyle w:val="Heading1"/>
        <w:rPr>
          <w:rFonts w:ascii="Tahoma" w:hAnsi="Tahoma" w:cs="Tahoma"/>
        </w:rPr>
      </w:pPr>
      <w:r w:rsidRPr="00CB3067">
        <w:rPr>
          <w:rFonts w:ascii="Tahoma" w:hAnsi="Tahoma" w:cs="Tahoma"/>
          <w:color w:val="002060"/>
        </w:rPr>
        <w:t>No</w:t>
      </w:r>
      <w:r w:rsidR="00B71CDF" w:rsidRPr="00CB3067">
        <w:rPr>
          <w:rFonts w:ascii="Tahoma" w:hAnsi="Tahoma" w:cs="Tahoma"/>
          <w:color w:val="002060"/>
        </w:rPr>
        <w:t xml:space="preserve"> Site Check Required</w:t>
      </w:r>
    </w:p>
    <w:p w14:paraId="71E6313B" w14:textId="36E13C74" w:rsidR="00B71CDF" w:rsidRPr="00C37A09" w:rsidRDefault="00B71CDF" w:rsidP="00C37A09">
      <w:pPr>
        <w:pStyle w:val="ListParagraph"/>
        <w:numPr>
          <w:ilvl w:val="0"/>
          <w:numId w:val="1"/>
        </w:numPr>
        <w:spacing w:after="0" w:line="360" w:lineRule="auto"/>
        <w:rPr>
          <w:rFonts w:ascii="Tahoma" w:hAnsi="Tahoma" w:cs="Tahoma"/>
        </w:rPr>
      </w:pPr>
      <w:r w:rsidRPr="00C37A09">
        <w:rPr>
          <w:rFonts w:ascii="Tahoma" w:hAnsi="Tahoma" w:cs="Tahoma"/>
        </w:rPr>
        <w:t>Building Acquisition Only (no additional construction activities)</w:t>
      </w:r>
    </w:p>
    <w:p w14:paraId="79D8FAF0" w14:textId="0FFFE18E" w:rsidR="00B71CDF" w:rsidRPr="00C37A09" w:rsidRDefault="00B71CDF" w:rsidP="00C37A09">
      <w:pPr>
        <w:pStyle w:val="ListParagraph"/>
        <w:numPr>
          <w:ilvl w:val="0"/>
          <w:numId w:val="1"/>
        </w:numPr>
        <w:spacing w:after="0" w:line="360" w:lineRule="auto"/>
        <w:rPr>
          <w:rFonts w:ascii="Tahoma" w:hAnsi="Tahoma" w:cs="Tahoma"/>
        </w:rPr>
      </w:pPr>
      <w:r w:rsidRPr="00C37A09">
        <w:rPr>
          <w:rFonts w:ascii="Tahoma" w:hAnsi="Tahoma" w:cs="Tahoma"/>
        </w:rPr>
        <w:t>Building Mortgages/Refinancing</w:t>
      </w:r>
    </w:p>
    <w:p w14:paraId="667CBF2E" w14:textId="6B30C440" w:rsidR="00B71CDF" w:rsidRPr="00C37A09" w:rsidRDefault="00B71CDF" w:rsidP="00C37A09">
      <w:pPr>
        <w:pStyle w:val="ListParagraph"/>
        <w:numPr>
          <w:ilvl w:val="0"/>
          <w:numId w:val="1"/>
        </w:numPr>
        <w:spacing w:after="0" w:line="360" w:lineRule="auto"/>
        <w:rPr>
          <w:rFonts w:ascii="Tahoma" w:hAnsi="Tahoma" w:cs="Tahoma"/>
        </w:rPr>
      </w:pPr>
      <w:r w:rsidRPr="00C37A09">
        <w:rPr>
          <w:rFonts w:ascii="Tahoma" w:hAnsi="Tahoma" w:cs="Tahoma"/>
        </w:rPr>
        <w:t>HUD/CDBG-CV Utility Forgiveness Projects</w:t>
      </w:r>
    </w:p>
    <w:p w14:paraId="4A4F03DB" w14:textId="77777777" w:rsidR="00C37A09" w:rsidRPr="00C37A09" w:rsidRDefault="00C37A09" w:rsidP="00C37A09">
      <w:pPr>
        <w:pStyle w:val="ListParagraph"/>
        <w:numPr>
          <w:ilvl w:val="0"/>
          <w:numId w:val="1"/>
        </w:numPr>
        <w:spacing w:after="0" w:line="360" w:lineRule="auto"/>
        <w:rPr>
          <w:rFonts w:ascii="Tahoma" w:hAnsi="Tahoma" w:cs="Tahoma"/>
        </w:rPr>
      </w:pPr>
      <w:r w:rsidRPr="00C37A09">
        <w:rPr>
          <w:rFonts w:ascii="Tahoma" w:hAnsi="Tahoma" w:cs="Tahoma"/>
        </w:rPr>
        <w:t>Divestment of Building(s), Property from Federal Ownership</w:t>
      </w:r>
    </w:p>
    <w:p w14:paraId="48E5CC5A" w14:textId="2F87BB31" w:rsidR="00D440EE" w:rsidRPr="00C37A09" w:rsidRDefault="00D440EE" w:rsidP="00C37A09">
      <w:pPr>
        <w:pStyle w:val="ListParagraph"/>
        <w:numPr>
          <w:ilvl w:val="0"/>
          <w:numId w:val="1"/>
        </w:numPr>
        <w:spacing w:after="0" w:line="360" w:lineRule="auto"/>
        <w:rPr>
          <w:rFonts w:ascii="Tahoma" w:hAnsi="Tahoma" w:cs="Tahoma"/>
        </w:rPr>
      </w:pPr>
      <w:r w:rsidRPr="00C37A09">
        <w:rPr>
          <w:rFonts w:ascii="Tahoma" w:hAnsi="Tahoma" w:cs="Tahoma"/>
        </w:rPr>
        <w:t>Any projects that no have no above</w:t>
      </w:r>
      <w:r w:rsidR="00ED3E6D" w:rsidRPr="00C37A09">
        <w:rPr>
          <w:rFonts w:ascii="Tahoma" w:hAnsi="Tahoma" w:cs="Tahoma"/>
        </w:rPr>
        <w:t xml:space="preserve"> </w:t>
      </w:r>
      <w:r w:rsidRPr="00C37A09">
        <w:rPr>
          <w:rFonts w:ascii="Tahoma" w:hAnsi="Tahoma" w:cs="Tahoma"/>
        </w:rPr>
        <w:t>ground elements</w:t>
      </w:r>
    </w:p>
    <w:p w14:paraId="6C2FB8CC" w14:textId="27BD8CBA" w:rsidR="00D440EE" w:rsidRPr="00C37A09" w:rsidRDefault="00D440EE" w:rsidP="00C37A09">
      <w:pPr>
        <w:pStyle w:val="ListParagraph"/>
        <w:numPr>
          <w:ilvl w:val="0"/>
          <w:numId w:val="1"/>
        </w:numPr>
        <w:spacing w:after="0" w:line="360" w:lineRule="auto"/>
        <w:rPr>
          <w:rFonts w:ascii="Tahoma" w:hAnsi="Tahoma" w:cs="Tahoma"/>
        </w:rPr>
      </w:pPr>
      <w:r w:rsidRPr="00C37A09">
        <w:rPr>
          <w:rFonts w:ascii="Tahoma" w:hAnsi="Tahoma" w:cs="Tahoma"/>
        </w:rPr>
        <w:t xml:space="preserve">Any projects that the landscape will remain unchanged after project </w:t>
      </w:r>
      <w:proofErr w:type="gramStart"/>
      <w:r w:rsidRPr="00C37A09">
        <w:rPr>
          <w:rFonts w:ascii="Tahoma" w:hAnsi="Tahoma" w:cs="Tahoma"/>
        </w:rPr>
        <w:t>completion</w:t>
      </w:r>
      <w:proofErr w:type="gramEnd"/>
    </w:p>
    <w:p w14:paraId="12265C0A" w14:textId="649080D3" w:rsidR="00D440EE" w:rsidRPr="00C37A09" w:rsidRDefault="00095BD2" w:rsidP="00C37A09">
      <w:pPr>
        <w:pStyle w:val="ListParagraph"/>
        <w:numPr>
          <w:ilvl w:val="0"/>
          <w:numId w:val="1"/>
        </w:numPr>
        <w:spacing w:after="0" w:line="360" w:lineRule="auto"/>
        <w:rPr>
          <w:rFonts w:ascii="Tahoma" w:hAnsi="Tahoma" w:cs="Tahoma"/>
        </w:rPr>
      </w:pPr>
      <w:r w:rsidRPr="00C37A09">
        <w:rPr>
          <w:rFonts w:ascii="Tahoma" w:hAnsi="Tahoma" w:cs="Tahoma"/>
        </w:rPr>
        <w:t>Projects within abandoned mine lands</w:t>
      </w:r>
    </w:p>
    <w:p w14:paraId="332EF841" w14:textId="77777777" w:rsidR="00095BD2" w:rsidRPr="007200E7" w:rsidRDefault="00095BD2" w:rsidP="00CE5E8C">
      <w:pPr>
        <w:spacing w:after="0" w:line="360" w:lineRule="auto"/>
        <w:rPr>
          <w:rFonts w:ascii="Tahoma" w:hAnsi="Tahoma" w:cs="Tahoma"/>
        </w:rPr>
      </w:pPr>
    </w:p>
    <w:p w14:paraId="03E78420" w14:textId="013C5C70" w:rsidR="00877331" w:rsidRPr="00CB3067" w:rsidRDefault="00C37A09" w:rsidP="00CB3067">
      <w:pPr>
        <w:pStyle w:val="Heading1"/>
        <w:rPr>
          <w:rFonts w:ascii="Tahoma" w:hAnsi="Tahoma" w:cs="Tahoma"/>
        </w:rPr>
      </w:pPr>
      <w:r w:rsidRPr="00CB3067">
        <w:rPr>
          <w:rFonts w:ascii="Tahoma" w:hAnsi="Tahoma" w:cs="Tahoma"/>
        </w:rPr>
        <w:t>Project Type Not Listed?</w:t>
      </w:r>
    </w:p>
    <w:p w14:paraId="3FAB45AE" w14:textId="6A04CB83" w:rsidR="006749F9" w:rsidRPr="00CE5E8C" w:rsidRDefault="006749F9" w:rsidP="00ED3E6D">
      <w:pPr>
        <w:spacing w:after="0" w:line="276" w:lineRule="auto"/>
        <w:rPr>
          <w:rFonts w:ascii="Tahoma" w:hAnsi="Tahoma" w:cs="Tahoma"/>
        </w:rPr>
      </w:pPr>
      <w:r w:rsidRPr="00CE5E8C">
        <w:rPr>
          <w:rFonts w:ascii="Tahoma" w:hAnsi="Tahoma" w:cs="Tahoma"/>
        </w:rPr>
        <w:t>If your Section 106 project description does not fit within parameters listed above, you may provide the results of a site check for one mile from the center</w:t>
      </w:r>
      <w:ins w:id="2" w:author="Stevens, Karen (Heritage Council)" w:date="2024-01-11T10:25:00Z">
        <w:r w:rsidR="00DE1124">
          <w:rPr>
            <w:rFonts w:ascii="Tahoma" w:hAnsi="Tahoma" w:cs="Tahoma"/>
          </w:rPr>
          <w:t>-</w:t>
        </w:r>
      </w:ins>
      <w:r w:rsidRPr="00CE5E8C">
        <w:rPr>
          <w:rFonts w:ascii="Tahoma" w:hAnsi="Tahoma" w:cs="Tahoma"/>
        </w:rPr>
        <w:t xml:space="preserve">point or centerline of your project area for consideration with the remainder of your Section 106 documentation. </w:t>
      </w:r>
    </w:p>
    <w:p w14:paraId="7795889C" w14:textId="77777777" w:rsidR="006749F9" w:rsidRPr="00CE5E8C" w:rsidRDefault="006749F9" w:rsidP="00ED3E6D">
      <w:pPr>
        <w:spacing w:after="0" w:line="276" w:lineRule="auto"/>
        <w:rPr>
          <w:rFonts w:ascii="Tahoma" w:hAnsi="Tahoma" w:cs="Tahoma"/>
        </w:rPr>
      </w:pPr>
    </w:p>
    <w:p w14:paraId="2DA0127D" w14:textId="49A26837" w:rsidR="006749F9" w:rsidRPr="00CE5E8C" w:rsidRDefault="006749F9" w:rsidP="00ED3E6D">
      <w:pPr>
        <w:spacing w:after="0" w:line="276" w:lineRule="auto"/>
        <w:rPr>
          <w:rFonts w:ascii="Tahoma" w:hAnsi="Tahoma" w:cs="Tahoma"/>
        </w:rPr>
      </w:pPr>
      <w:r w:rsidRPr="00CE5E8C">
        <w:rPr>
          <w:rFonts w:ascii="Tahoma" w:hAnsi="Tahoma" w:cs="Tahoma"/>
        </w:rPr>
        <w:t xml:space="preserve">If you are the representative of a lead federal agency and would like to consult on your Area of Potential Effect prior to conducting your site check, or if you are unsure of your recommended buffer based on the project type list, please contact the Site Protection Team by emailing </w:t>
      </w:r>
      <w:hyperlink r:id="rId12" w:history="1">
        <w:r w:rsidRPr="00CE5E8C">
          <w:rPr>
            <w:rStyle w:val="Hyperlink"/>
            <w:rFonts w:ascii="Tahoma" w:hAnsi="Tahoma" w:cs="Tahoma"/>
          </w:rPr>
          <w:t>Nicole.Konkol@ky.gov</w:t>
        </w:r>
      </w:hyperlink>
      <w:r w:rsidRPr="00CE5E8C">
        <w:rPr>
          <w:rFonts w:ascii="Tahoma" w:hAnsi="Tahoma" w:cs="Tahoma"/>
        </w:rPr>
        <w:t>.</w:t>
      </w:r>
    </w:p>
    <w:p w14:paraId="01D863EB" w14:textId="77777777" w:rsidR="006749F9" w:rsidRPr="00CE5E8C" w:rsidRDefault="006749F9" w:rsidP="00ED3E6D">
      <w:pPr>
        <w:spacing w:after="0" w:line="276" w:lineRule="auto"/>
        <w:rPr>
          <w:rFonts w:ascii="Tahoma" w:hAnsi="Tahoma" w:cs="Tahoma"/>
        </w:rPr>
      </w:pPr>
    </w:p>
    <w:p w14:paraId="072173A0" w14:textId="7FEFBAA5" w:rsidR="00425621" w:rsidRPr="00C37A09" w:rsidRDefault="006749F9" w:rsidP="00ED3E6D">
      <w:pPr>
        <w:spacing w:after="0" w:line="276" w:lineRule="auto"/>
        <w:rPr>
          <w:rFonts w:ascii="Tahoma" w:hAnsi="Tahoma" w:cs="Tahoma"/>
        </w:rPr>
      </w:pPr>
      <w:r w:rsidRPr="00C37A09">
        <w:rPr>
          <w:rFonts w:ascii="Tahoma" w:hAnsi="Tahoma" w:cs="Tahoma"/>
        </w:rPr>
        <w:t xml:space="preserve">The buffers recommended in this document do not supersede any recommended buffers established in agreement documents with our agency. </w:t>
      </w:r>
    </w:p>
    <w:p w14:paraId="2AD853A3" w14:textId="77777777" w:rsidR="00CE5E8C" w:rsidRPr="00CE5E8C" w:rsidRDefault="00CE5E8C" w:rsidP="00ED3E6D">
      <w:pPr>
        <w:spacing w:after="0" w:line="276" w:lineRule="auto"/>
        <w:rPr>
          <w:rFonts w:ascii="Tahoma" w:hAnsi="Tahoma" w:cs="Tahoma"/>
        </w:rPr>
      </w:pPr>
    </w:p>
    <w:p w14:paraId="497A3059" w14:textId="220079A6" w:rsidR="00425621" w:rsidRPr="00CE5E8C" w:rsidRDefault="00425621" w:rsidP="00ED3E6D">
      <w:pPr>
        <w:spacing w:after="0" w:line="276" w:lineRule="auto"/>
        <w:rPr>
          <w:rFonts w:ascii="Tahoma" w:hAnsi="Tahoma" w:cs="Tahoma"/>
        </w:rPr>
      </w:pPr>
      <w:r w:rsidRPr="00CE5E8C">
        <w:rPr>
          <w:rFonts w:ascii="Tahoma" w:hAnsi="Tahoma" w:cs="Tahoma"/>
        </w:rPr>
        <w:t xml:space="preserve">For site checks on archaeological resources, please contact the </w:t>
      </w:r>
      <w:hyperlink r:id="rId13" w:history="1">
        <w:r w:rsidRPr="00CE5E8C">
          <w:rPr>
            <w:rStyle w:val="Hyperlink"/>
            <w:rFonts w:ascii="Tahoma" w:hAnsi="Tahoma" w:cs="Tahoma"/>
          </w:rPr>
          <w:t>University of Kentucky-Office of State Archaeology</w:t>
        </w:r>
      </w:hyperlink>
      <w:r w:rsidRPr="00CE5E8C">
        <w:rPr>
          <w:rFonts w:ascii="Tahoma" w:hAnsi="Tahoma" w:cs="Tahoma"/>
        </w:rPr>
        <w:t>.</w:t>
      </w:r>
    </w:p>
    <w:sectPr w:rsidR="00425621" w:rsidRPr="00CE5E8C">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evens, Karen (Heritage Council)" w:date="2024-01-11T10:27:00Z" w:initials="SK(C">
    <w:p w14:paraId="75E88A6F" w14:textId="77777777" w:rsidR="00DE1124" w:rsidRDefault="00DE1124" w:rsidP="00FE6E64">
      <w:pPr>
        <w:pStyle w:val="CommentText"/>
      </w:pPr>
      <w:r>
        <w:rPr>
          <w:rStyle w:val="CommentReference"/>
        </w:rPr>
        <w:annotationRef/>
      </w:r>
      <w:r>
        <w:t>I don't think Gabby's FCC guidance is available online. I think we had discussed wanting to include as many links as possible, so I wanted to know if you wanted to get that guidance up on the website, or do we want to keep it like this?</w:t>
      </w:r>
    </w:p>
  </w:comment>
  <w:comment w:id="1" w:author="Stevens, Karen (Heritage Council)" w:date="2024-01-11T10:27:00Z" w:initials="SK(C">
    <w:p w14:paraId="020DFEE8" w14:textId="77777777" w:rsidR="00DE1124" w:rsidRDefault="00DE1124" w:rsidP="000B4827">
      <w:pPr>
        <w:pStyle w:val="CommentText"/>
      </w:pPr>
      <w:r>
        <w:rPr>
          <w:rStyle w:val="CommentReference"/>
        </w:rPr>
        <w:annotationRef/>
      </w:r>
      <w:r>
        <w:t>Based on our conversation earlier this week, do we want to add in instructions here (or on the Preliminary Site Check instructions) related to linear projects?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E88A6F" w15:done="1"/>
  <w15:commentEx w15:paraId="020DFEE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4A40FA" w16cex:dateUtc="2024-01-11T15:27:00Z"/>
  <w16cex:commentExtensible w16cex:durableId="294A4120" w16cex:dateUtc="2024-01-11T15: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E88A6F" w16cid:durableId="294A40FA"/>
  <w16cid:commentId w16cid:paraId="020DFEE8" w16cid:durableId="294A41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A6E8F" w14:textId="77777777" w:rsidR="007A5D7B" w:rsidRDefault="007A5D7B" w:rsidP="00877331">
      <w:pPr>
        <w:spacing w:after="0" w:line="240" w:lineRule="auto"/>
      </w:pPr>
      <w:r>
        <w:separator/>
      </w:r>
    </w:p>
  </w:endnote>
  <w:endnote w:type="continuationSeparator" w:id="0">
    <w:p w14:paraId="2AC4CE23" w14:textId="77777777" w:rsidR="007A5D7B" w:rsidRDefault="007A5D7B" w:rsidP="00877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2706" w14:textId="1362D93D" w:rsidR="00CB3067" w:rsidRDefault="00CB3067" w:rsidP="00CB3067">
    <w:pPr>
      <w:pStyle w:val="Footer"/>
      <w:jc w:val="right"/>
    </w:pPr>
    <w:r>
      <w:t xml:space="preserve">Updated </w:t>
    </w:r>
    <w:proofErr w:type="gramStart"/>
    <w:r w:rsidR="00DE1124">
      <w:t>1/</w:t>
    </w:r>
    <w:r w:rsidR="00CD745D">
      <w:t>23</w:t>
    </w:r>
    <w:r w:rsidR="00DE1124">
      <w:t>/2024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E78D3" w14:textId="77777777" w:rsidR="007A5D7B" w:rsidRDefault="007A5D7B" w:rsidP="00877331">
      <w:pPr>
        <w:spacing w:after="0" w:line="240" w:lineRule="auto"/>
      </w:pPr>
      <w:r>
        <w:separator/>
      </w:r>
    </w:p>
  </w:footnote>
  <w:footnote w:type="continuationSeparator" w:id="0">
    <w:p w14:paraId="048CF296" w14:textId="77777777" w:rsidR="007A5D7B" w:rsidRDefault="007A5D7B" w:rsidP="00877331">
      <w:pPr>
        <w:spacing w:after="0" w:line="240" w:lineRule="auto"/>
      </w:pPr>
      <w:r>
        <w:continuationSeparator/>
      </w:r>
    </w:p>
  </w:footnote>
  <w:footnote w:id="1">
    <w:p w14:paraId="4F73CC72" w14:textId="37BD0006" w:rsidR="00877331" w:rsidRPr="00C37A09" w:rsidRDefault="00877331" w:rsidP="00877331">
      <w:pPr>
        <w:rPr>
          <w:rFonts w:ascii="Tahoma" w:hAnsi="Tahoma" w:cs="Tahoma"/>
        </w:rPr>
      </w:pPr>
      <w:r w:rsidRPr="00C37A09">
        <w:rPr>
          <w:rStyle w:val="FootnoteReference"/>
          <w:rFonts w:ascii="Tahoma" w:hAnsi="Tahoma" w:cs="Tahoma"/>
        </w:rPr>
        <w:footnoteRef/>
      </w:r>
      <w:r w:rsidRPr="00C37A09">
        <w:rPr>
          <w:rFonts w:ascii="Tahoma" w:hAnsi="Tahoma" w:cs="Tahoma"/>
        </w:rPr>
        <w:t xml:space="preserve"> </w:t>
      </w:r>
      <w:r w:rsidR="007200E7">
        <w:rPr>
          <w:rFonts w:ascii="Tahoma" w:hAnsi="Tahoma" w:cs="Tahoma"/>
        </w:rPr>
        <w:t>Solar Farms are large-scale installations that generate substantial electricity for commercial purposes. The include ground-mounted panels installed across large, often rural areas, as well as associated infrastructure like transmission facilities and lines, equipment pads, and substations. In contrast, rooftop solar systems are small-scale setups mounted on residential or commercial buildings, primarily to provide power to individual homes or businesses. Rooftop solar systems fall under “Exterior Building Modifications.”</w:t>
      </w:r>
    </w:p>
    <w:p w14:paraId="1AB9E009" w14:textId="28771AC4" w:rsidR="00877331" w:rsidRDefault="0087733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C3C0E"/>
    <w:multiLevelType w:val="hybridMultilevel"/>
    <w:tmpl w:val="6FDA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EA2F91"/>
    <w:multiLevelType w:val="hybridMultilevel"/>
    <w:tmpl w:val="0DE698C8"/>
    <w:lvl w:ilvl="0" w:tplc="9AFA0A64">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339170">
    <w:abstractNumId w:val="0"/>
  </w:num>
  <w:num w:numId="2" w16cid:durableId="126951019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ns, Karen (Heritage Council)">
    <w15:presenceInfo w15:providerId="AD" w15:userId="S::karen.stevens@ky.gov::c836458e-66d2-4388-bf1e-6d7abb1d89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975"/>
    <w:rsid w:val="00095BD2"/>
    <w:rsid w:val="001407FC"/>
    <w:rsid w:val="001B4979"/>
    <w:rsid w:val="002516CD"/>
    <w:rsid w:val="00257CAE"/>
    <w:rsid w:val="0026201B"/>
    <w:rsid w:val="00271563"/>
    <w:rsid w:val="002A774C"/>
    <w:rsid w:val="00425621"/>
    <w:rsid w:val="006749F9"/>
    <w:rsid w:val="006C3356"/>
    <w:rsid w:val="007200E7"/>
    <w:rsid w:val="007A5D7B"/>
    <w:rsid w:val="00877331"/>
    <w:rsid w:val="008B7AFD"/>
    <w:rsid w:val="00934975"/>
    <w:rsid w:val="009D1AF1"/>
    <w:rsid w:val="00B71CDF"/>
    <w:rsid w:val="00C37A09"/>
    <w:rsid w:val="00CB3067"/>
    <w:rsid w:val="00CD745D"/>
    <w:rsid w:val="00CE5E8C"/>
    <w:rsid w:val="00D440EE"/>
    <w:rsid w:val="00DE1124"/>
    <w:rsid w:val="00ED3E6D"/>
    <w:rsid w:val="00FF0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D0F05"/>
  <w15:chartTrackingRefBased/>
  <w15:docId w15:val="{37A65C11-62D7-4EEC-B015-9D271AF5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5E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7A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7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773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7331"/>
    <w:rPr>
      <w:sz w:val="20"/>
      <w:szCs w:val="20"/>
    </w:rPr>
  </w:style>
  <w:style w:type="character" w:styleId="FootnoteReference">
    <w:name w:val="footnote reference"/>
    <w:basedOn w:val="DefaultParagraphFont"/>
    <w:uiPriority w:val="99"/>
    <w:semiHidden/>
    <w:unhideWhenUsed/>
    <w:rsid w:val="00877331"/>
    <w:rPr>
      <w:vertAlign w:val="superscript"/>
    </w:rPr>
  </w:style>
  <w:style w:type="paragraph" w:styleId="Revision">
    <w:name w:val="Revision"/>
    <w:hidden/>
    <w:uiPriority w:val="99"/>
    <w:semiHidden/>
    <w:rsid w:val="002A774C"/>
    <w:pPr>
      <w:spacing w:after="0" w:line="240" w:lineRule="auto"/>
    </w:pPr>
  </w:style>
  <w:style w:type="character" w:styleId="CommentReference">
    <w:name w:val="annotation reference"/>
    <w:basedOn w:val="DefaultParagraphFont"/>
    <w:uiPriority w:val="99"/>
    <w:semiHidden/>
    <w:unhideWhenUsed/>
    <w:rsid w:val="002A774C"/>
    <w:rPr>
      <w:sz w:val="16"/>
      <w:szCs w:val="16"/>
    </w:rPr>
  </w:style>
  <w:style w:type="paragraph" w:styleId="CommentText">
    <w:name w:val="annotation text"/>
    <w:basedOn w:val="Normal"/>
    <w:link w:val="CommentTextChar"/>
    <w:uiPriority w:val="99"/>
    <w:unhideWhenUsed/>
    <w:rsid w:val="002A774C"/>
    <w:pPr>
      <w:spacing w:line="240" w:lineRule="auto"/>
    </w:pPr>
    <w:rPr>
      <w:sz w:val="20"/>
      <w:szCs w:val="20"/>
    </w:rPr>
  </w:style>
  <w:style w:type="character" w:customStyle="1" w:styleId="CommentTextChar">
    <w:name w:val="Comment Text Char"/>
    <w:basedOn w:val="DefaultParagraphFont"/>
    <w:link w:val="CommentText"/>
    <w:uiPriority w:val="99"/>
    <w:rsid w:val="002A774C"/>
    <w:rPr>
      <w:sz w:val="20"/>
      <w:szCs w:val="20"/>
    </w:rPr>
  </w:style>
  <w:style w:type="paragraph" w:styleId="CommentSubject">
    <w:name w:val="annotation subject"/>
    <w:basedOn w:val="CommentText"/>
    <w:next w:val="CommentText"/>
    <w:link w:val="CommentSubjectChar"/>
    <w:uiPriority w:val="99"/>
    <w:semiHidden/>
    <w:unhideWhenUsed/>
    <w:rsid w:val="002A774C"/>
    <w:rPr>
      <w:b/>
      <w:bCs/>
    </w:rPr>
  </w:style>
  <w:style w:type="character" w:customStyle="1" w:styleId="CommentSubjectChar">
    <w:name w:val="Comment Subject Char"/>
    <w:basedOn w:val="CommentTextChar"/>
    <w:link w:val="CommentSubject"/>
    <w:uiPriority w:val="99"/>
    <w:semiHidden/>
    <w:rsid w:val="002A774C"/>
    <w:rPr>
      <w:b/>
      <w:bCs/>
      <w:sz w:val="20"/>
      <w:szCs w:val="20"/>
    </w:rPr>
  </w:style>
  <w:style w:type="character" w:styleId="Hyperlink">
    <w:name w:val="Hyperlink"/>
    <w:basedOn w:val="DefaultParagraphFont"/>
    <w:uiPriority w:val="99"/>
    <w:unhideWhenUsed/>
    <w:rsid w:val="006749F9"/>
    <w:rPr>
      <w:color w:val="0563C1" w:themeColor="hyperlink"/>
      <w:u w:val="single"/>
    </w:rPr>
  </w:style>
  <w:style w:type="character" w:styleId="UnresolvedMention">
    <w:name w:val="Unresolved Mention"/>
    <w:basedOn w:val="DefaultParagraphFont"/>
    <w:uiPriority w:val="99"/>
    <w:semiHidden/>
    <w:unhideWhenUsed/>
    <w:rsid w:val="006749F9"/>
    <w:rPr>
      <w:color w:val="605E5C"/>
      <w:shd w:val="clear" w:color="auto" w:fill="E1DFDD"/>
    </w:rPr>
  </w:style>
  <w:style w:type="character" w:customStyle="1" w:styleId="Heading1Char">
    <w:name w:val="Heading 1 Char"/>
    <w:basedOn w:val="DefaultParagraphFont"/>
    <w:link w:val="Heading1"/>
    <w:uiPriority w:val="9"/>
    <w:rsid w:val="00CE5E8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37A09"/>
    <w:pPr>
      <w:ind w:left="720"/>
      <w:contextualSpacing/>
    </w:pPr>
  </w:style>
  <w:style w:type="character" w:customStyle="1" w:styleId="Heading2Char">
    <w:name w:val="Heading 2 Char"/>
    <w:basedOn w:val="DefaultParagraphFont"/>
    <w:link w:val="Heading2"/>
    <w:uiPriority w:val="9"/>
    <w:rsid w:val="00C37A09"/>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CB30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306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B3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067"/>
  </w:style>
  <w:style w:type="paragraph" w:styleId="Footer">
    <w:name w:val="footer"/>
    <w:basedOn w:val="Normal"/>
    <w:link w:val="FooterChar"/>
    <w:uiPriority w:val="99"/>
    <w:unhideWhenUsed/>
    <w:rsid w:val="00CB3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anthropology.as.uky.edu/office-state-archaeology"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cole.Konkol@ky.gov"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customXml" Target="../customXml/item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91A8C045A7D56479E5E52278E5F6A88" ma:contentTypeVersion="2" ma:contentTypeDescription="Create a new document." ma:contentTypeScope="" ma:versionID="dd0eecf2894f9a91f6eb8aa81a1b0d44">
  <xsd:schema xmlns:xsd="http://www.w3.org/2001/XMLSchema" xmlns:xs="http://www.w3.org/2001/XMLSchema" xmlns:p="http://schemas.microsoft.com/office/2006/metadata/properties" xmlns:ns1="http://schemas.microsoft.com/sharepoint/v3" xmlns:ns2="094b604a-9125-489b-871c-45be2a9bac76" targetNamespace="http://schemas.microsoft.com/office/2006/metadata/properties" ma:root="true" ma:fieldsID="918b3c587265c669cc5748a1818ddfdf" ns1:_="" ns2:_="">
    <xsd:import namespace="http://schemas.microsoft.com/sharepoint/v3"/>
    <xsd:import namespace="094b604a-9125-489b-871c-45be2a9bac7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4b604a-9125-489b-871c-45be2a9bac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1EEDE8-59BF-4959-AC8B-2BC5774EC46F}">
  <ds:schemaRefs>
    <ds:schemaRef ds:uri="http://schemas.openxmlformats.org/officeDocument/2006/bibliography"/>
  </ds:schemaRefs>
</ds:datastoreItem>
</file>

<file path=customXml/itemProps2.xml><?xml version="1.0" encoding="utf-8"?>
<ds:datastoreItem xmlns:ds="http://schemas.openxmlformats.org/officeDocument/2006/customXml" ds:itemID="{F4A46B1B-49F9-4163-B55F-5FE8BB6C820B}"/>
</file>

<file path=customXml/itemProps3.xml><?xml version="1.0" encoding="utf-8"?>
<ds:datastoreItem xmlns:ds="http://schemas.openxmlformats.org/officeDocument/2006/customXml" ds:itemID="{D57B111F-C99E-45FC-ACE8-CE6F25FC4277}"/>
</file>

<file path=customXml/itemProps4.xml><?xml version="1.0" encoding="utf-8"?>
<ds:datastoreItem xmlns:ds="http://schemas.openxmlformats.org/officeDocument/2006/customXml" ds:itemID="{3EBDB451-5278-4599-B485-C1C7A5F87131}"/>
</file>

<file path=docProps/app.xml><?xml version="1.0" encoding="utf-8"?>
<Properties xmlns="http://schemas.openxmlformats.org/officeDocument/2006/extended-properties" xmlns:vt="http://schemas.openxmlformats.org/officeDocument/2006/docPropsVTypes">
  <Template>Normal.dotm</Template>
  <TotalTime>8</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Karen (Heritage Council)</dc:creator>
  <cp:keywords/>
  <dc:description/>
  <cp:lastModifiedBy>Stevens, Karen (Heritage Council)</cp:lastModifiedBy>
  <cp:revision>3</cp:revision>
  <dcterms:created xsi:type="dcterms:W3CDTF">2024-01-23T20:18:00Z</dcterms:created>
  <dcterms:modified xsi:type="dcterms:W3CDTF">2024-01-23T20:18:00Z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0x010100591A8C045A7D56479E5E52278E5F6A88</vt:lpwstr>
  </property>
</Properties>
</file>